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BD9D9" w14:textId="4599B081" w:rsidR="009B3FCA" w:rsidRPr="00285901" w:rsidRDefault="006B47FB" w:rsidP="006B47FB">
      <w:pPr>
        <w:jc w:val="center"/>
        <w:rPr>
          <w:rFonts w:ascii="Hadassah Friedlaender" w:hAnsi="Hadassah Friedlaender" w:cs="Hadassah Friedlaender"/>
          <w:sz w:val="40"/>
          <w:szCs w:val="40"/>
        </w:rPr>
      </w:pPr>
      <w:bookmarkStart w:id="0" w:name="_GoBack"/>
      <w:bookmarkEnd w:id="0"/>
      <w:r w:rsidRPr="00285901">
        <w:rPr>
          <w:rFonts w:ascii="Hadassah Friedlaender" w:hAnsi="Hadassah Friedlaender" w:cs="Hadassah Friedlaender" w:hint="cs"/>
          <w:sz w:val="40"/>
          <w:szCs w:val="40"/>
        </w:rPr>
        <w:t xml:space="preserve">Summer Reading </w:t>
      </w:r>
      <w:proofErr w:type="gramStart"/>
      <w:r w:rsidR="00010B9B" w:rsidRPr="00285901">
        <w:rPr>
          <w:rFonts w:ascii="Hadassah Friedlaender" w:hAnsi="Hadassah Friedlaender" w:cs="Hadassah Friedlaender" w:hint="cs"/>
          <w:sz w:val="40"/>
          <w:szCs w:val="40"/>
        </w:rPr>
        <w:t xml:space="preserve">Study </w:t>
      </w:r>
      <w:r w:rsidRPr="00285901">
        <w:rPr>
          <w:rFonts w:ascii="Hadassah Friedlaender" w:hAnsi="Hadassah Friedlaender" w:cs="Hadassah Friedlaender" w:hint="cs"/>
          <w:sz w:val="40"/>
          <w:szCs w:val="40"/>
        </w:rPr>
        <w:t xml:space="preserve"> for</w:t>
      </w:r>
      <w:proofErr w:type="gramEnd"/>
      <w:r w:rsidRPr="00285901">
        <w:rPr>
          <w:rFonts w:ascii="Hadassah Friedlaender" w:hAnsi="Hadassah Friedlaender" w:cs="Hadassah Friedlaender" w:hint="cs"/>
          <w:sz w:val="40"/>
          <w:szCs w:val="40"/>
        </w:rPr>
        <w:t xml:space="preserve"> 2020</w:t>
      </w:r>
    </w:p>
    <w:p w14:paraId="42AD9308" w14:textId="77777777" w:rsidR="006B47FB" w:rsidRPr="009D0E65" w:rsidRDefault="006B47FB" w:rsidP="006B47FB">
      <w:pPr>
        <w:rPr>
          <w:rFonts w:ascii="Rockwell Nova Light" w:hAnsi="Rockwell Nova Light"/>
          <w:sz w:val="28"/>
          <w:szCs w:val="28"/>
        </w:rPr>
      </w:pPr>
      <w:r w:rsidRPr="009D0E65">
        <w:rPr>
          <w:rFonts w:ascii="Rockwell Nova Light" w:hAnsi="Rockwell Nova Light"/>
          <w:sz w:val="28"/>
          <w:szCs w:val="28"/>
        </w:rPr>
        <w:t xml:space="preserve">Welcome! Welcome to Craigmont High School and English I. </w:t>
      </w:r>
    </w:p>
    <w:p w14:paraId="2C8B71A3" w14:textId="08C854B8" w:rsidR="009D0E65" w:rsidRDefault="006B47FB" w:rsidP="009D0E65">
      <w:pPr>
        <w:rPr>
          <w:rFonts w:ascii="Rockwell Nova Light" w:hAnsi="Rockwell Nova Light"/>
        </w:rPr>
      </w:pPr>
      <w:r w:rsidRPr="5B14CB47">
        <w:rPr>
          <w:rFonts w:ascii="Rockwell Nova Light" w:hAnsi="Rockwell Nova Light" w:cs="Aparajita"/>
        </w:rPr>
        <w:t xml:space="preserve">Over the summer, we would like </w:t>
      </w:r>
      <w:r w:rsidRPr="00B74AE5">
        <w:rPr>
          <w:rFonts w:ascii="Rockwell Nova Light" w:hAnsi="Rockwell Nova Light" w:cs="Aparajita"/>
          <w:b/>
          <w:i/>
          <w:u w:val="single"/>
        </w:rPr>
        <w:t xml:space="preserve">for you </w:t>
      </w:r>
      <w:r w:rsidR="00010B9B" w:rsidRPr="00B74AE5">
        <w:rPr>
          <w:rFonts w:ascii="Rockwell Nova Light" w:hAnsi="Rockwell Nova Light" w:cs="Aparajita"/>
          <w:b/>
          <w:i/>
          <w:u w:val="single"/>
        </w:rPr>
        <w:t xml:space="preserve">to complete the </w:t>
      </w:r>
      <w:r w:rsidR="009D0E65" w:rsidRPr="00B74AE5">
        <w:rPr>
          <w:rFonts w:ascii="Rockwell Nova Light" w:hAnsi="Rockwell Nova Light" w:cs="Aparajita"/>
          <w:b/>
          <w:i/>
          <w:u w:val="single"/>
        </w:rPr>
        <w:t xml:space="preserve">following activities with </w:t>
      </w:r>
      <w:r w:rsidR="003A6D9E" w:rsidRPr="00B74AE5">
        <w:rPr>
          <w:rFonts w:ascii="Rockwell Nova Light" w:hAnsi="Rockwell Nova Light" w:cs="Aparajita"/>
          <w:b/>
          <w:i/>
          <w:u w:val="single"/>
        </w:rPr>
        <w:t>3</w:t>
      </w:r>
      <w:r w:rsidR="00B74AE5">
        <w:rPr>
          <w:rFonts w:ascii="Rockwell Nova Light" w:hAnsi="Rockwell Nova Light" w:cs="Aparajita"/>
        </w:rPr>
        <w:t xml:space="preserve"> of </w:t>
      </w:r>
      <w:r w:rsidR="003A6D9E">
        <w:rPr>
          <w:rFonts w:ascii="Rockwell Nova Light" w:hAnsi="Rockwell Nova Light" w:cs="Aparajita"/>
        </w:rPr>
        <w:t xml:space="preserve">the text </w:t>
      </w:r>
      <w:r w:rsidR="009D0E65" w:rsidRPr="5B14CB47">
        <w:rPr>
          <w:rFonts w:ascii="Rockwell Nova Light" w:hAnsi="Rockwell Nova Light" w:cs="Aparajita"/>
        </w:rPr>
        <w:t>listed below. One</w:t>
      </w:r>
      <w:r w:rsidR="003A6D9E">
        <w:rPr>
          <w:rFonts w:ascii="Rockwell Nova Light" w:hAnsi="Rockwell Nova Light" w:cs="Aparajita"/>
        </w:rPr>
        <w:t xml:space="preserve"> </w:t>
      </w:r>
      <w:r w:rsidR="009D0E65" w:rsidRPr="5B14CB47">
        <w:rPr>
          <w:rFonts w:ascii="Rockwell Nova Light" w:hAnsi="Rockwell Nova Light" w:cs="Aparajita"/>
        </w:rPr>
        <w:t>choice MUST be nonfictional. You will need to visit your local library</w:t>
      </w:r>
      <w:ins w:id="1" w:author="KIMBERLY C LIVINGSTON" w:date="2020-04-27T02:55:00Z">
        <w:r w:rsidR="7330C68F" w:rsidRPr="5B14CB47">
          <w:rPr>
            <w:rFonts w:ascii="Rockwell Nova Light" w:hAnsi="Rockwell Nova Light" w:cs="Aparajita"/>
          </w:rPr>
          <w:t xml:space="preserve"> </w:t>
        </w:r>
        <w:r w:rsidR="7330C68F" w:rsidRPr="003A6D9E">
          <w:rPr>
            <w:rFonts w:ascii="Rockwell Nova Light" w:hAnsi="Rockwell Nova Light" w:cs="Aparajita"/>
          </w:rPr>
          <w:t>(virtually if</w:t>
        </w:r>
      </w:ins>
      <w:ins w:id="2" w:author="KIMBERLY C LIVINGSTON" w:date="2020-04-27T02:56:00Z">
        <w:r w:rsidR="7330C68F" w:rsidRPr="003A6D9E">
          <w:rPr>
            <w:rFonts w:ascii="Rockwell Nova Light" w:hAnsi="Rockwell Nova Light" w:cs="Aparajita"/>
          </w:rPr>
          <w:t xml:space="preserve"> not physically accessible</w:t>
        </w:r>
        <w:r w:rsidR="7330C68F" w:rsidRPr="5B14CB47">
          <w:rPr>
            <w:rFonts w:ascii="Rockwell Nova Light" w:hAnsi="Rockwell Nova Light" w:cs="Aparajita"/>
          </w:rPr>
          <w:t>)</w:t>
        </w:r>
      </w:ins>
      <w:r w:rsidR="009D0E65" w:rsidRPr="5B14CB47">
        <w:rPr>
          <w:rFonts w:ascii="Rockwell Nova Light" w:hAnsi="Rockwell Nova Light" w:cs="Aparajita"/>
        </w:rPr>
        <w:t xml:space="preserve">, bookstore, or online to obtain a copy of the book. </w:t>
      </w:r>
      <w:r w:rsidR="00285901" w:rsidRPr="5B14CB47">
        <w:rPr>
          <w:rFonts w:ascii="Rockwell Nova Light" w:hAnsi="Rockwell Nova Light" w:cs="Aparajita"/>
        </w:rPr>
        <w:t xml:space="preserve">Some novels are available at </w:t>
      </w:r>
      <w:r w:rsidR="009D0E65" w:rsidRPr="5B14CB47">
        <w:rPr>
          <w:rFonts w:ascii="Rockwell Nova Light" w:hAnsi="Rockwell Nova Light" w:cs="Aparajita"/>
        </w:rPr>
        <w:t xml:space="preserve"> </w:t>
      </w:r>
      <w:hyperlink r:id="rId8">
        <w:r w:rsidR="009D0E65" w:rsidRPr="5B14CB47">
          <w:rPr>
            <w:rStyle w:val="Hyperlink"/>
          </w:rPr>
          <w:t>https://mrskbondbu.weebly.com/</w:t>
        </w:r>
      </w:hyperlink>
      <w:r w:rsidR="009D0E65">
        <w:t xml:space="preserve"> </w:t>
      </w:r>
      <w:r w:rsidR="00285901" w:rsidRPr="5B14CB47">
        <w:rPr>
          <w:rFonts w:ascii="Rockwell Nova Light" w:hAnsi="Rockwell Nova Light"/>
        </w:rPr>
        <w:t xml:space="preserve"> as a pdf.</w:t>
      </w:r>
    </w:p>
    <w:p w14:paraId="37660EFE" w14:textId="6858B562" w:rsidR="00285901" w:rsidRPr="00285901" w:rsidRDefault="00285901" w:rsidP="00285901">
      <w:pPr>
        <w:ind w:left="360"/>
        <w:rPr>
          <w:sz w:val="28"/>
          <w:szCs w:val="28"/>
        </w:rPr>
      </w:pPr>
      <w:r w:rsidRPr="00285901">
        <w:rPr>
          <w:rFonts w:ascii="Segoe UI Symbol" w:hAnsi="Segoe UI Symbol" w:cs="Segoe UI Symbol"/>
        </w:rPr>
        <w:t>➢</w:t>
      </w:r>
      <w:r w:rsidRPr="00285901">
        <w:rPr>
          <w:rFonts w:ascii="Rockwell Nova Light" w:hAnsi="Rockwell Nova Light"/>
        </w:rPr>
        <w:t>Things you ne</w:t>
      </w:r>
      <w:r w:rsidR="00B74AE5">
        <w:rPr>
          <w:rFonts w:ascii="Rockwell Nova Light" w:hAnsi="Rockwell Nova Light"/>
        </w:rPr>
        <w:t>ed: a spiral notebook</w:t>
      </w:r>
      <w:r w:rsidRPr="00285901">
        <w:rPr>
          <w:rFonts w:ascii="Rockwell Nova Light" w:hAnsi="Rockwell Nova Light"/>
        </w:rPr>
        <w:t xml:space="preserve"> </w:t>
      </w:r>
      <w:r w:rsidRPr="00285901">
        <w:rPr>
          <w:rFonts w:ascii="Segoe UI Symbol" w:hAnsi="Segoe UI Symbol" w:cs="Segoe UI Symbol"/>
        </w:rPr>
        <w:t>❖</w:t>
      </w:r>
      <w:r w:rsidRPr="00285901">
        <w:rPr>
          <w:rFonts w:ascii="Rockwell Nova Light" w:hAnsi="Rockwell Nova Light"/>
        </w:rPr>
        <w:t xml:space="preserve">30 minutes a day </w:t>
      </w:r>
      <w:r w:rsidRPr="00285901">
        <w:rPr>
          <w:rFonts w:ascii="Segoe UI Symbol" w:hAnsi="Segoe UI Symbol" w:cs="Segoe UI Symbol"/>
        </w:rPr>
        <w:t>❖</w:t>
      </w:r>
      <w:r w:rsidRPr="00285901">
        <w:rPr>
          <w:rFonts w:ascii="Rockwell Nova Light" w:hAnsi="Rockwell Nova Light"/>
        </w:rPr>
        <w:t xml:space="preserve"> the text of your choice. </w:t>
      </w:r>
    </w:p>
    <w:p w14:paraId="4B53B313" w14:textId="179F0AC4" w:rsidR="009D0E65" w:rsidRDefault="009D0E65" w:rsidP="009D0E65">
      <w:pPr>
        <w:rPr>
          <w:rFonts w:ascii="Rockwell Nova Light" w:hAnsi="Rockwell Nova Light"/>
          <w:sz w:val="28"/>
          <w:szCs w:val="28"/>
        </w:rPr>
      </w:pPr>
      <w:r w:rsidRPr="00285901">
        <w:rPr>
          <w:rFonts w:ascii="Segoe UI Symbol" w:hAnsi="Segoe UI Symbol" w:cs="Segoe UI Symbol"/>
        </w:rPr>
        <w:t>➢</w:t>
      </w:r>
      <w:r w:rsidRPr="00285901">
        <w:rPr>
          <w:rFonts w:ascii="Rockwell Nova Light" w:hAnsi="Rockwell Nova Light"/>
        </w:rPr>
        <w:t xml:space="preserve"> Each activity should: </w:t>
      </w:r>
      <w:r w:rsidRPr="00285901">
        <w:rPr>
          <w:rFonts w:ascii="Segoe UI Symbol" w:hAnsi="Segoe UI Symbol" w:cs="Segoe UI Symbol"/>
        </w:rPr>
        <w:t>❖</w:t>
      </w:r>
      <w:r w:rsidRPr="00285901">
        <w:rPr>
          <w:rFonts w:ascii="Rockwell Nova Light" w:hAnsi="Rockwell Nova Light"/>
        </w:rPr>
        <w:t xml:space="preserve"> Have the date and assignment title. </w:t>
      </w:r>
      <w:r w:rsidRPr="00285901">
        <w:rPr>
          <w:rFonts w:ascii="Segoe UI Symbol" w:hAnsi="Segoe UI Symbol" w:cs="Segoe UI Symbol"/>
        </w:rPr>
        <w:t>❖</w:t>
      </w:r>
      <w:r w:rsidRPr="00285901">
        <w:rPr>
          <w:rFonts w:ascii="Rockwell Nova Light" w:hAnsi="Rockwell Nova Light"/>
        </w:rPr>
        <w:t xml:space="preserve"> Have a clear and co</w:t>
      </w:r>
      <w:r w:rsidR="00B74AE5">
        <w:rPr>
          <w:rFonts w:ascii="Rockwell Nova Light" w:hAnsi="Rockwell Nova Light"/>
        </w:rPr>
        <w:t xml:space="preserve">mplete answer that explains </w:t>
      </w:r>
      <w:r w:rsidR="00285901">
        <w:rPr>
          <w:rFonts w:ascii="Rockwell Nova Light" w:hAnsi="Rockwell Nova Light"/>
        </w:rPr>
        <w:t>your</w:t>
      </w:r>
      <w:r w:rsidRPr="00285901">
        <w:rPr>
          <w:rFonts w:ascii="Rockwell Nova Light" w:hAnsi="Rockwell Nova Light"/>
        </w:rPr>
        <w:t xml:space="preserve"> thinking and fully supports the response. </w:t>
      </w:r>
      <w:r w:rsidRPr="00285901">
        <w:rPr>
          <w:rFonts w:ascii="Segoe UI Symbol" w:hAnsi="Segoe UI Symbol" w:cs="Segoe UI Symbol"/>
        </w:rPr>
        <w:t>❖</w:t>
      </w:r>
      <w:r w:rsidRPr="00285901">
        <w:rPr>
          <w:rFonts w:ascii="Rockwell Nova Light" w:hAnsi="Rockwell Nova Light"/>
        </w:rPr>
        <w:t xml:space="preserve"> Be neat and organized</w:t>
      </w:r>
      <w:r w:rsidR="00285901">
        <w:rPr>
          <w:rFonts w:ascii="Rockwell Nova Light" w:hAnsi="Rockwell Nova Light"/>
        </w:rPr>
        <w:t>.</w:t>
      </w:r>
      <w:r w:rsidRPr="00285901">
        <w:rPr>
          <w:rFonts w:ascii="Rockwell Nova Light" w:hAnsi="Rockwell Nova Light"/>
          <w:sz w:val="28"/>
          <w:szCs w:val="28"/>
        </w:rPr>
        <w:t xml:space="preserve"> </w:t>
      </w:r>
    </w:p>
    <w:p w14:paraId="5667059D" w14:textId="494F2D14" w:rsidR="00285901" w:rsidRDefault="00285901" w:rsidP="009D0E65">
      <w:pPr>
        <w:rPr>
          <w:rFonts w:ascii="Rockwell Nova Light" w:hAnsi="Rockwell Nova Light"/>
          <w:sz w:val="28"/>
          <w:szCs w:val="28"/>
        </w:rPr>
      </w:pPr>
    </w:p>
    <w:p w14:paraId="7D813852" w14:textId="243777A1" w:rsidR="00285901" w:rsidRDefault="003A6D9E" w:rsidP="5B14CB47">
      <w:pPr>
        <w:rPr>
          <w:rFonts w:ascii="Rockwell Nova Light" w:hAnsi="Rockwell Nova Light"/>
          <w:sz w:val="28"/>
          <w:szCs w:val="28"/>
        </w:rPr>
      </w:pPr>
      <w:proofErr w:type="gramStart"/>
      <w:r>
        <w:rPr>
          <w:rFonts w:ascii="Rockwell Nova Light" w:hAnsi="Rockwell Nova Light"/>
          <w:sz w:val="28"/>
          <w:szCs w:val="28"/>
        </w:rPr>
        <w:t xml:space="preserve">Reading </w:t>
      </w:r>
      <w:r w:rsidR="00285901" w:rsidRPr="5B14CB47">
        <w:rPr>
          <w:rFonts w:ascii="Rockwell Nova Light" w:hAnsi="Rockwell Nova Light"/>
          <w:sz w:val="28"/>
          <w:szCs w:val="28"/>
        </w:rPr>
        <w:t xml:space="preserve"> List</w:t>
      </w:r>
      <w:proofErr w:type="gramEnd"/>
      <w:r w:rsidR="00285901" w:rsidRPr="5B14CB47">
        <w:rPr>
          <w:rFonts w:ascii="Rockwell Nova Light" w:hAnsi="Rockwell Nova Light"/>
          <w:sz w:val="28"/>
          <w:szCs w:val="28"/>
        </w:rPr>
        <w:t xml:space="preserve">: </w:t>
      </w:r>
      <w:ins w:id="3" w:author="KIMBERLY C LIVINGSTON" w:date="2020-04-27T02:56:00Z">
        <w:r w:rsidR="383BEB16" w:rsidRPr="5B14CB47">
          <w:rPr>
            <w:rFonts w:ascii="Rockwell Nova Light" w:hAnsi="Rockwell Nova Light"/>
            <w:sz w:val="28"/>
            <w:szCs w:val="28"/>
          </w:rPr>
          <w:t xml:space="preserve">(please </w:t>
        </w:r>
      </w:ins>
      <w:ins w:id="4" w:author="KIMBERLY C LIVINGSTON" w:date="2020-04-27T02:57:00Z">
        <w:r w:rsidR="383BEB16" w:rsidRPr="5B14CB47">
          <w:rPr>
            <w:rFonts w:ascii="Rockwell Nova Light" w:hAnsi="Rockwell Nova Light"/>
            <w:sz w:val="28"/>
            <w:szCs w:val="28"/>
          </w:rPr>
          <w:t xml:space="preserve">note that the </w:t>
        </w:r>
      </w:ins>
      <w:ins w:id="5" w:author="KIMBERLY C LIVINGSTON" w:date="2020-04-27T02:56:00Z">
        <w:r w:rsidR="383BEB16" w:rsidRPr="5B14CB47">
          <w:rPr>
            <w:rFonts w:ascii="Rockwell Nova Light" w:hAnsi="Rockwell Nova Light"/>
            <w:sz w:val="28"/>
            <w:szCs w:val="28"/>
          </w:rPr>
          <w:t>denote</w:t>
        </w:r>
      </w:ins>
      <w:ins w:id="6" w:author="KIMBERLY C LIVINGSTON" w:date="2020-04-27T02:57:00Z">
        <w:r w:rsidR="15499BD4" w:rsidRPr="5B14CB47">
          <w:rPr>
            <w:rFonts w:ascii="Rockwell Nova Light" w:hAnsi="Rockwell Nova Light"/>
            <w:sz w:val="28"/>
            <w:szCs w:val="28"/>
          </w:rPr>
          <w:t xml:space="preserve">d </w:t>
        </w:r>
      </w:ins>
      <w:ins w:id="7" w:author="KIMBERLY C LIVINGSTON" w:date="2020-04-27T02:56:00Z">
        <w:r w:rsidR="383BEB16" w:rsidRPr="5B14CB47">
          <w:rPr>
            <w:rFonts w:ascii="Rockwell Nova Light" w:hAnsi="Rockwell Nova Light"/>
            <w:sz w:val="28"/>
            <w:szCs w:val="28"/>
          </w:rPr>
          <w:t>ones are non</w:t>
        </w:r>
      </w:ins>
      <w:ins w:id="8" w:author="KIMBERLY C LIVINGSTON" w:date="2020-04-27T02:57:00Z">
        <w:r w:rsidR="383BEB16" w:rsidRPr="5B14CB47">
          <w:rPr>
            <w:rFonts w:ascii="Rockwell Nova Light" w:hAnsi="Rockwell Nova Light"/>
            <w:sz w:val="28"/>
            <w:szCs w:val="28"/>
          </w:rPr>
          <w:t>-fiction)</w:t>
        </w:r>
      </w:ins>
    </w:p>
    <w:p w14:paraId="77494DB6" w14:textId="77777777" w:rsidR="00AD7A10" w:rsidRDefault="00AD7A10" w:rsidP="009D0E65">
      <w:pPr>
        <w:rPr>
          <w:rFonts w:ascii="Rockwell Nova Light" w:hAnsi="Rockwell Nova Light"/>
          <w:b/>
          <w:bCs/>
          <w:i/>
          <w:iCs/>
          <w:sz w:val="28"/>
          <w:szCs w:val="28"/>
        </w:rPr>
        <w:sectPr w:rsidR="00AD7A10">
          <w:pgSz w:w="12240" w:h="15840"/>
          <w:pgMar w:top="1440" w:right="1440" w:bottom="1440" w:left="1440" w:header="720" w:footer="720" w:gutter="0"/>
          <w:cols w:space="720"/>
          <w:docGrid w:linePitch="360"/>
        </w:sectPr>
      </w:pPr>
    </w:p>
    <w:p w14:paraId="0022DFFD" w14:textId="460AADFD" w:rsidR="00285901" w:rsidRDefault="003A6D9E" w:rsidP="009D0E65">
      <w:pPr>
        <w:rPr>
          <w:rFonts w:ascii="Rockwell Nova Light" w:hAnsi="Rockwell Nova Light"/>
          <w:sz w:val="28"/>
          <w:szCs w:val="28"/>
        </w:rPr>
      </w:pPr>
      <w:r w:rsidRPr="003A6D9E">
        <w:rPr>
          <w:rFonts w:ascii="Rockwell Nova Light" w:hAnsi="Rockwell Nova Light"/>
          <w:b/>
          <w:bCs/>
          <w:i/>
          <w:iCs/>
          <w:sz w:val="28"/>
          <w:szCs w:val="28"/>
        </w:rPr>
        <w:t>You Don't Have to Learn Everything the Hard Way</w:t>
      </w:r>
      <w:r>
        <w:rPr>
          <w:rFonts w:ascii="Rockwell Nova Light" w:hAnsi="Rockwell Nova Light"/>
          <w:b/>
          <w:bCs/>
          <w:i/>
          <w:iCs/>
          <w:sz w:val="28"/>
          <w:szCs w:val="28"/>
        </w:rPr>
        <w:t xml:space="preserve"> </w:t>
      </w:r>
      <w:r w:rsidRPr="003A6D9E">
        <w:rPr>
          <w:rFonts w:ascii="Rockwell Nova Light" w:hAnsi="Rockwell Nova Light"/>
          <w:bCs/>
          <w:i/>
          <w:iCs/>
          <w:sz w:val="28"/>
          <w:szCs w:val="28"/>
        </w:rPr>
        <w:t xml:space="preserve">by </w:t>
      </w:r>
      <w:proofErr w:type="spellStart"/>
      <w:r w:rsidRPr="003A6D9E">
        <w:rPr>
          <w:rFonts w:ascii="Rockwell Nova Light" w:hAnsi="Rockwell Nova Light"/>
          <w:bCs/>
          <w:i/>
          <w:iCs/>
          <w:sz w:val="28"/>
          <w:szCs w:val="28"/>
        </w:rPr>
        <w:t>Laya</w:t>
      </w:r>
      <w:proofErr w:type="spellEnd"/>
      <w:r w:rsidRPr="003A6D9E">
        <w:rPr>
          <w:rFonts w:ascii="Rockwell Nova Light" w:hAnsi="Rockwell Nova Light"/>
          <w:bCs/>
          <w:i/>
          <w:iCs/>
          <w:sz w:val="28"/>
          <w:szCs w:val="28"/>
        </w:rPr>
        <w:t xml:space="preserve"> Saul</w:t>
      </w:r>
      <w:r>
        <w:rPr>
          <w:rFonts w:ascii="Rockwell Nova Light" w:hAnsi="Rockwell Nova Light"/>
          <w:b/>
          <w:bCs/>
          <w:i/>
          <w:iCs/>
          <w:sz w:val="28"/>
          <w:szCs w:val="28"/>
        </w:rPr>
        <w:t xml:space="preserve"> </w:t>
      </w:r>
      <w:r w:rsidR="00AD7A10">
        <w:rPr>
          <w:rFonts w:ascii="Rockwell Nova Light" w:hAnsi="Rockwell Nova Light"/>
          <w:sz w:val="28"/>
          <w:szCs w:val="28"/>
        </w:rPr>
        <w:t>***</w:t>
      </w:r>
    </w:p>
    <w:p w14:paraId="21A7FB66" w14:textId="34E2C4B8" w:rsidR="007F1C04" w:rsidRDefault="007F1C04" w:rsidP="009D0E65">
      <w:pPr>
        <w:rPr>
          <w:rFonts w:ascii="Rockwell Nova Light" w:hAnsi="Rockwell Nova Light"/>
          <w:sz w:val="28"/>
          <w:szCs w:val="28"/>
        </w:rPr>
      </w:pPr>
      <w:r w:rsidRPr="007F1C04">
        <w:rPr>
          <w:rFonts w:ascii="Rockwell Nova Light" w:hAnsi="Rockwell Nova Light"/>
          <w:b/>
          <w:bCs/>
          <w:i/>
          <w:iCs/>
          <w:sz w:val="28"/>
          <w:szCs w:val="28"/>
        </w:rPr>
        <w:t>The Hate U Give</w:t>
      </w:r>
      <w:r>
        <w:rPr>
          <w:rFonts w:ascii="Rockwell Nova Light" w:hAnsi="Rockwell Nova Light"/>
          <w:sz w:val="28"/>
          <w:szCs w:val="28"/>
        </w:rPr>
        <w:t xml:space="preserve"> by Angie Thomas </w:t>
      </w:r>
    </w:p>
    <w:p w14:paraId="7AA1A5C6" w14:textId="6709A13E" w:rsidR="007F1C04" w:rsidRDefault="007F1C04" w:rsidP="009D0E65">
      <w:pPr>
        <w:rPr>
          <w:rFonts w:ascii="Rockwell Nova Light" w:hAnsi="Rockwell Nova Light"/>
          <w:sz w:val="28"/>
          <w:szCs w:val="28"/>
        </w:rPr>
      </w:pPr>
      <w:r w:rsidRPr="007F1C04">
        <w:rPr>
          <w:rFonts w:ascii="Rockwell Nova Light" w:hAnsi="Rockwell Nova Light"/>
          <w:b/>
          <w:bCs/>
          <w:i/>
          <w:iCs/>
          <w:sz w:val="28"/>
          <w:szCs w:val="28"/>
        </w:rPr>
        <w:t>Tears of a Tiger</w:t>
      </w:r>
      <w:r>
        <w:rPr>
          <w:rFonts w:ascii="Rockwell Nova Light" w:hAnsi="Rockwell Nova Light"/>
          <w:sz w:val="28"/>
          <w:szCs w:val="28"/>
        </w:rPr>
        <w:t xml:space="preserve"> by Sharon Draper </w:t>
      </w:r>
    </w:p>
    <w:p w14:paraId="777BB358" w14:textId="54CF9AFA" w:rsidR="007F1C04" w:rsidRDefault="003A6D9E" w:rsidP="009D0E65">
      <w:pPr>
        <w:rPr>
          <w:rFonts w:ascii="Rockwell Nova Light" w:hAnsi="Rockwell Nova Light"/>
          <w:sz w:val="28"/>
          <w:szCs w:val="28"/>
        </w:rPr>
      </w:pPr>
      <w:r>
        <w:rPr>
          <w:rFonts w:ascii="Rockwell Nova Light" w:hAnsi="Rockwell Nova Light"/>
          <w:b/>
          <w:bCs/>
          <w:i/>
          <w:iCs/>
          <w:sz w:val="28"/>
          <w:szCs w:val="28"/>
        </w:rPr>
        <w:t xml:space="preserve">Do Hard Things </w:t>
      </w:r>
      <w:r>
        <w:rPr>
          <w:rFonts w:ascii="Rockwell Nova Light" w:hAnsi="Rockwell Nova Light"/>
          <w:bCs/>
          <w:iCs/>
          <w:sz w:val="28"/>
          <w:szCs w:val="28"/>
        </w:rPr>
        <w:t xml:space="preserve">by Alex Harris and Brett Harris </w:t>
      </w:r>
      <w:r w:rsidR="007F1C04">
        <w:rPr>
          <w:rFonts w:ascii="Rockwell Nova Light" w:hAnsi="Rockwell Nova Light"/>
          <w:sz w:val="28"/>
          <w:szCs w:val="28"/>
        </w:rPr>
        <w:t>**</w:t>
      </w:r>
    </w:p>
    <w:p w14:paraId="6BEBD515" w14:textId="01F095B6" w:rsidR="007F1C04" w:rsidRDefault="007F1C04" w:rsidP="009D0E65">
      <w:pPr>
        <w:rPr>
          <w:rFonts w:ascii="Rockwell Nova Light" w:hAnsi="Rockwell Nova Light"/>
          <w:sz w:val="28"/>
          <w:szCs w:val="28"/>
        </w:rPr>
      </w:pPr>
      <w:r w:rsidRPr="0E099074">
        <w:rPr>
          <w:rFonts w:ascii="Rockwell Nova Light" w:hAnsi="Rockwell Nova Light"/>
          <w:b/>
          <w:bCs/>
          <w:i/>
          <w:iCs/>
          <w:sz w:val="28"/>
          <w:szCs w:val="28"/>
        </w:rPr>
        <w:t xml:space="preserve">The Fault </w:t>
      </w:r>
      <w:proofErr w:type="gramStart"/>
      <w:r w:rsidR="74C3BD3B" w:rsidRPr="0E099074">
        <w:rPr>
          <w:rFonts w:ascii="Rockwell Nova Light" w:hAnsi="Rockwell Nova Light"/>
          <w:b/>
          <w:bCs/>
          <w:i/>
          <w:iCs/>
          <w:sz w:val="28"/>
          <w:szCs w:val="28"/>
        </w:rPr>
        <w:t>In</w:t>
      </w:r>
      <w:proofErr w:type="gramEnd"/>
      <w:r w:rsidRPr="0E099074">
        <w:rPr>
          <w:rFonts w:ascii="Rockwell Nova Light" w:hAnsi="Rockwell Nova Light"/>
          <w:b/>
          <w:bCs/>
          <w:i/>
          <w:iCs/>
          <w:sz w:val="28"/>
          <w:szCs w:val="28"/>
        </w:rPr>
        <w:t xml:space="preserve"> Our Stars </w:t>
      </w:r>
      <w:r w:rsidRPr="0E099074">
        <w:rPr>
          <w:rFonts w:ascii="Rockwell Nova Light" w:hAnsi="Rockwell Nova Light"/>
          <w:sz w:val="28"/>
          <w:szCs w:val="28"/>
        </w:rPr>
        <w:t xml:space="preserve">by John Green </w:t>
      </w:r>
    </w:p>
    <w:p w14:paraId="52C71936" w14:textId="2183BB0D" w:rsidR="00AD7A10" w:rsidRDefault="00AD7A10" w:rsidP="009D0E65">
      <w:pPr>
        <w:rPr>
          <w:rFonts w:ascii="Rockwell Nova Light" w:hAnsi="Rockwell Nova Light"/>
          <w:sz w:val="28"/>
          <w:szCs w:val="28"/>
        </w:rPr>
      </w:pPr>
      <w:r w:rsidRPr="00AD7A10">
        <w:rPr>
          <w:rFonts w:ascii="Rockwell Nova Light" w:hAnsi="Rockwell Nova Light"/>
          <w:b/>
          <w:bCs/>
          <w:i/>
          <w:iCs/>
          <w:sz w:val="28"/>
          <w:szCs w:val="28"/>
        </w:rPr>
        <w:t>The Other Wes Moore</w:t>
      </w:r>
      <w:r>
        <w:rPr>
          <w:rFonts w:ascii="Rockwell Nova Light" w:hAnsi="Rockwell Nova Light"/>
          <w:sz w:val="28"/>
          <w:szCs w:val="28"/>
        </w:rPr>
        <w:t xml:space="preserve"> by Wes Moore </w:t>
      </w:r>
    </w:p>
    <w:p w14:paraId="55AB9C64" w14:textId="45D6C42A" w:rsidR="00AD7A10" w:rsidRDefault="00AD7A10" w:rsidP="009D0E65">
      <w:pPr>
        <w:rPr>
          <w:rFonts w:ascii="Rockwell Nova Light" w:hAnsi="Rockwell Nova Light"/>
          <w:sz w:val="28"/>
          <w:szCs w:val="28"/>
        </w:rPr>
      </w:pPr>
      <w:r w:rsidRPr="00AD7A10">
        <w:rPr>
          <w:rFonts w:ascii="Rockwell Nova Light" w:hAnsi="Rockwell Nova Light"/>
          <w:b/>
          <w:bCs/>
          <w:i/>
          <w:iCs/>
          <w:sz w:val="28"/>
          <w:szCs w:val="28"/>
        </w:rPr>
        <w:t>Things Fall Apart</w:t>
      </w:r>
      <w:r>
        <w:rPr>
          <w:rFonts w:ascii="Rockwell Nova Light" w:hAnsi="Rockwell Nova Light"/>
          <w:sz w:val="28"/>
          <w:szCs w:val="28"/>
        </w:rPr>
        <w:t xml:space="preserve"> by Chinua Achebe</w:t>
      </w:r>
    </w:p>
    <w:p w14:paraId="5B304C48" w14:textId="60394275" w:rsidR="00AD7A10" w:rsidRDefault="00AD7A10" w:rsidP="009D0E65">
      <w:pPr>
        <w:rPr>
          <w:rFonts w:ascii="Rockwell Nova Light" w:hAnsi="Rockwell Nova Light"/>
          <w:sz w:val="28"/>
          <w:szCs w:val="28"/>
        </w:rPr>
      </w:pPr>
      <w:r w:rsidRPr="00AD7A10">
        <w:rPr>
          <w:rFonts w:ascii="Rockwell Nova Light" w:hAnsi="Rockwell Nova Light"/>
          <w:b/>
          <w:bCs/>
          <w:i/>
          <w:iCs/>
          <w:sz w:val="28"/>
          <w:szCs w:val="28"/>
        </w:rPr>
        <w:t>How to Read Like a Professor</w:t>
      </w:r>
      <w:r>
        <w:rPr>
          <w:rFonts w:ascii="Rockwell Nova Light" w:hAnsi="Rockwell Nova Light"/>
          <w:sz w:val="28"/>
          <w:szCs w:val="28"/>
        </w:rPr>
        <w:t xml:space="preserve"> by Thomas C. Foster ***</w:t>
      </w:r>
    </w:p>
    <w:p w14:paraId="0165BFEB" w14:textId="12F92F0A" w:rsidR="00AD7A10" w:rsidRDefault="00AD7A10" w:rsidP="009D0E65">
      <w:pPr>
        <w:rPr>
          <w:rFonts w:ascii="Rockwell Nova Light" w:hAnsi="Rockwell Nova Light"/>
          <w:sz w:val="28"/>
          <w:szCs w:val="28"/>
        </w:rPr>
      </w:pPr>
      <w:r w:rsidRPr="00AD7A10">
        <w:rPr>
          <w:rFonts w:ascii="Rockwell Nova Light" w:hAnsi="Rockwell Nova Light"/>
          <w:b/>
          <w:bCs/>
          <w:i/>
          <w:iCs/>
          <w:sz w:val="28"/>
          <w:szCs w:val="28"/>
        </w:rPr>
        <w:t>Between the World and Me</w:t>
      </w:r>
      <w:r>
        <w:rPr>
          <w:rFonts w:ascii="Rockwell Nova Light" w:hAnsi="Rockwell Nova Light"/>
          <w:sz w:val="28"/>
          <w:szCs w:val="28"/>
        </w:rPr>
        <w:t xml:space="preserve"> by Ta-Nehisi Coates </w:t>
      </w:r>
    </w:p>
    <w:p w14:paraId="0260D794" w14:textId="4E3FF0ED" w:rsidR="007F1C04" w:rsidRDefault="00AD7A10" w:rsidP="009D0E65">
      <w:pPr>
        <w:rPr>
          <w:rFonts w:ascii="Rockwell Nova Light" w:hAnsi="Rockwell Nova Light"/>
          <w:sz w:val="28"/>
          <w:szCs w:val="28"/>
        </w:rPr>
      </w:pPr>
      <w:r w:rsidRPr="00AD7A10">
        <w:rPr>
          <w:rFonts w:ascii="Rockwell Nova Light" w:hAnsi="Rockwell Nova Light"/>
          <w:b/>
          <w:bCs/>
          <w:i/>
          <w:iCs/>
          <w:sz w:val="28"/>
          <w:szCs w:val="28"/>
        </w:rPr>
        <w:t>1984</w:t>
      </w:r>
      <w:r>
        <w:rPr>
          <w:rFonts w:ascii="Rockwell Nova Light" w:hAnsi="Rockwell Nova Light"/>
          <w:sz w:val="28"/>
          <w:szCs w:val="28"/>
        </w:rPr>
        <w:t xml:space="preserve"> By </w:t>
      </w:r>
      <w:r w:rsidRPr="00AD7A10">
        <w:rPr>
          <w:rFonts w:ascii="Rockwell Nova Light" w:hAnsi="Rockwell Nova Light"/>
          <w:sz w:val="28"/>
          <w:szCs w:val="28"/>
        </w:rPr>
        <w:t>George Orwell</w:t>
      </w:r>
    </w:p>
    <w:p w14:paraId="56C836D1" w14:textId="279B0382" w:rsidR="00AD7A10" w:rsidRDefault="00AD7A10" w:rsidP="00AD7A10">
      <w:pPr>
        <w:rPr>
          <w:rFonts w:ascii="Rockwell Nova Light" w:hAnsi="Rockwell Nova Light"/>
          <w:sz w:val="28"/>
          <w:szCs w:val="28"/>
        </w:rPr>
      </w:pPr>
      <w:r w:rsidRPr="00AD7A10">
        <w:rPr>
          <w:rFonts w:ascii="Rockwell Nova Light" w:hAnsi="Rockwell Nova Light"/>
          <w:b/>
          <w:bCs/>
          <w:sz w:val="28"/>
          <w:szCs w:val="28"/>
        </w:rPr>
        <w:t>Lord of the Flies</w:t>
      </w:r>
      <w:r w:rsidR="003A6D9E">
        <w:rPr>
          <w:rFonts w:ascii="Rockwell Nova Light" w:hAnsi="Rockwell Nova Light"/>
          <w:b/>
          <w:bCs/>
          <w:sz w:val="28"/>
          <w:szCs w:val="28"/>
        </w:rPr>
        <w:t xml:space="preserve"> </w:t>
      </w:r>
      <w:r w:rsidRPr="00AD7A10">
        <w:rPr>
          <w:rFonts w:ascii="Rockwell Nova Light" w:hAnsi="Rockwell Nova Light"/>
          <w:sz w:val="28"/>
          <w:szCs w:val="28"/>
        </w:rPr>
        <w:t>by William</w:t>
      </w:r>
      <w:r>
        <w:rPr>
          <w:rFonts w:ascii="Rockwell Nova Light" w:hAnsi="Rockwell Nova Light"/>
          <w:sz w:val="28"/>
          <w:szCs w:val="28"/>
        </w:rPr>
        <w:t xml:space="preserve"> </w:t>
      </w:r>
      <w:r w:rsidRPr="00AD7A10">
        <w:rPr>
          <w:rFonts w:ascii="Rockwell Nova Light" w:hAnsi="Rockwell Nova Light"/>
          <w:sz w:val="28"/>
          <w:szCs w:val="28"/>
        </w:rPr>
        <w:t>Golding</w:t>
      </w:r>
    </w:p>
    <w:p w14:paraId="60EADFB7" w14:textId="1D22590F" w:rsidR="00AD7A10" w:rsidRPr="00AD7A10" w:rsidRDefault="00AD7A10" w:rsidP="00AD7A10">
      <w:pPr>
        <w:rPr>
          <w:rFonts w:ascii="Rockwell Nova Light" w:hAnsi="Rockwell Nova Light"/>
          <w:b/>
          <w:bCs/>
          <w:sz w:val="28"/>
          <w:szCs w:val="28"/>
        </w:rPr>
        <w:sectPr w:rsidR="00AD7A10" w:rsidRPr="00AD7A10" w:rsidSect="00AD7A10">
          <w:type w:val="continuous"/>
          <w:pgSz w:w="12240" w:h="15840"/>
          <w:pgMar w:top="1440" w:right="1440" w:bottom="1440" w:left="1440" w:header="720" w:footer="720" w:gutter="0"/>
          <w:cols w:num="2" w:space="720"/>
          <w:docGrid w:linePitch="360"/>
        </w:sectPr>
      </w:pPr>
      <w:r w:rsidRPr="00AD7A10">
        <w:rPr>
          <w:rFonts w:ascii="Rockwell Nova Light" w:hAnsi="Rockwell Nova Light"/>
          <w:b/>
          <w:bCs/>
          <w:i/>
          <w:iCs/>
          <w:sz w:val="28"/>
          <w:szCs w:val="28"/>
        </w:rPr>
        <w:t>Animal Farm</w:t>
      </w:r>
      <w:r>
        <w:rPr>
          <w:rFonts w:ascii="Rockwell Nova Light" w:hAnsi="Rockwell Nova Light"/>
          <w:sz w:val="28"/>
          <w:szCs w:val="28"/>
        </w:rPr>
        <w:t xml:space="preserve"> by George Orwell</w:t>
      </w:r>
    </w:p>
    <w:p w14:paraId="060AA1B9" w14:textId="0FB4E54B" w:rsidR="00AD7A10" w:rsidRDefault="00AD7A10" w:rsidP="009D0E65">
      <w:pPr>
        <w:rPr>
          <w:rFonts w:ascii="Rockwell Nova Light" w:hAnsi="Rockwell Nova Light"/>
          <w:sz w:val="28"/>
          <w:szCs w:val="28"/>
        </w:rPr>
      </w:pPr>
    </w:p>
    <w:p w14:paraId="29CD33C8" w14:textId="404848B6" w:rsidR="004D231F" w:rsidRDefault="004D231F" w:rsidP="009D0E65">
      <w:pPr>
        <w:rPr>
          <w:rFonts w:ascii="Rockwell Nova Light" w:hAnsi="Rockwell Nova Light"/>
          <w:sz w:val="28"/>
          <w:szCs w:val="28"/>
        </w:rPr>
      </w:pPr>
    </w:p>
    <w:p w14:paraId="301A4BC7" w14:textId="7BD9ED14" w:rsidR="004D231F" w:rsidRDefault="004D231F" w:rsidP="009D0E65">
      <w:pPr>
        <w:rPr>
          <w:rFonts w:ascii="Rockwell Nova Light" w:hAnsi="Rockwell Nova Light"/>
          <w:sz w:val="28"/>
          <w:szCs w:val="28"/>
        </w:rPr>
      </w:pPr>
    </w:p>
    <w:p w14:paraId="726905A8" w14:textId="420B05BA" w:rsidR="004D231F" w:rsidRDefault="004D231F" w:rsidP="009D0E65">
      <w:pPr>
        <w:rPr>
          <w:rFonts w:ascii="Rockwell Nova Light" w:hAnsi="Rockwell Nova Light"/>
          <w:sz w:val="28"/>
          <w:szCs w:val="28"/>
        </w:rPr>
      </w:pPr>
    </w:p>
    <w:p w14:paraId="42E23A7A" w14:textId="77777777" w:rsidR="004D231F" w:rsidRPr="004D231F" w:rsidRDefault="004D231F" w:rsidP="004D231F">
      <w:pPr>
        <w:pStyle w:val="ListParagraph"/>
        <w:numPr>
          <w:ilvl w:val="0"/>
          <w:numId w:val="7"/>
        </w:numPr>
        <w:rPr>
          <w:rFonts w:ascii="Rockwell Nova Light" w:hAnsi="Rockwell Nova Light"/>
          <w:b/>
          <w:bCs/>
          <w:sz w:val="28"/>
          <w:szCs w:val="28"/>
        </w:rPr>
      </w:pPr>
      <w:r w:rsidRPr="004D231F">
        <w:rPr>
          <w:rFonts w:ascii="Rockwell Nova Light" w:hAnsi="Rockwell Nova Light"/>
          <w:b/>
          <w:bCs/>
          <w:sz w:val="28"/>
          <w:szCs w:val="28"/>
        </w:rPr>
        <w:t>Part 1: Vocabulary</w:t>
      </w:r>
    </w:p>
    <w:p w14:paraId="36A98124" w14:textId="2BE279C4" w:rsidR="004D231F" w:rsidRPr="004A6565" w:rsidRDefault="004D231F" w:rsidP="004D231F">
      <w:pPr>
        <w:rPr>
          <w:rFonts w:ascii="Rockwell Nova Light" w:hAnsi="Rockwell Nova Light"/>
          <w:sz w:val="24"/>
          <w:szCs w:val="24"/>
        </w:rPr>
      </w:pPr>
      <w:r w:rsidRPr="5B14CB47">
        <w:rPr>
          <w:rFonts w:ascii="Rockwell Nova Light" w:hAnsi="Rockwell Nova Light"/>
          <w:sz w:val="24"/>
          <w:szCs w:val="24"/>
        </w:rPr>
        <w:t xml:space="preserve">As you read </w:t>
      </w:r>
      <w:r w:rsidR="003A6D9E">
        <w:rPr>
          <w:rFonts w:ascii="Rockwell Nova Light" w:hAnsi="Rockwell Nova Light"/>
          <w:sz w:val="24"/>
          <w:szCs w:val="24"/>
        </w:rPr>
        <w:t>each</w:t>
      </w:r>
      <w:r w:rsidRPr="5B14CB47">
        <w:rPr>
          <w:rFonts w:ascii="Rockwell Nova Light" w:hAnsi="Rockwell Nova Light"/>
          <w:sz w:val="24"/>
          <w:szCs w:val="24"/>
        </w:rPr>
        <w:t xml:space="preserve"> make a list of words that you come across that are unfamiliar to you (not any that can be found in the book’s glossary, names, or places). When you have finished reading the novel choose one of the following activities. Be sure to include a title and any necessary headings to document the activities you are completing.</w:t>
      </w:r>
    </w:p>
    <w:p w14:paraId="1FCC0631" w14:textId="77777777" w:rsidR="004D231F" w:rsidRPr="004A6565" w:rsidRDefault="004D231F" w:rsidP="004D231F">
      <w:pPr>
        <w:rPr>
          <w:rFonts w:ascii="Rockwell Nova Light" w:hAnsi="Rockwell Nova Light"/>
          <w:sz w:val="24"/>
          <w:szCs w:val="24"/>
        </w:rPr>
      </w:pPr>
      <w:r w:rsidRPr="004A6565">
        <w:rPr>
          <w:rFonts w:ascii="Rockwell Nova Light" w:hAnsi="Rockwell Nova Light"/>
          <w:sz w:val="24"/>
          <w:szCs w:val="24"/>
        </w:rPr>
        <w:t>Choose one of the following activities to complete:</w:t>
      </w:r>
    </w:p>
    <w:p w14:paraId="7D440317" w14:textId="345628A1" w:rsidR="004D231F" w:rsidRPr="004A6565" w:rsidRDefault="004D231F" w:rsidP="004D231F">
      <w:pPr>
        <w:rPr>
          <w:rFonts w:ascii="Rockwell Nova Light" w:hAnsi="Rockwell Nova Light"/>
          <w:sz w:val="24"/>
          <w:szCs w:val="24"/>
        </w:rPr>
      </w:pPr>
      <w:r w:rsidRPr="5B14CB47">
        <w:rPr>
          <w:rFonts w:ascii="Times New Roman" w:hAnsi="Times New Roman" w:cs="Times New Roman"/>
          <w:sz w:val="24"/>
          <w:szCs w:val="24"/>
        </w:rPr>
        <w:t>●</w:t>
      </w:r>
      <w:r w:rsidRPr="5B14CB47">
        <w:rPr>
          <w:rFonts w:ascii="Rockwell Nova Light" w:hAnsi="Rockwell Nova Light"/>
          <w:sz w:val="24"/>
          <w:szCs w:val="24"/>
        </w:rPr>
        <w:t xml:space="preserve"> Vocabulary Log: Choose at least 15 words from your </w:t>
      </w:r>
      <w:r w:rsidR="003A6D9E">
        <w:rPr>
          <w:rFonts w:ascii="Rockwell Nova Light" w:hAnsi="Rockwell Nova Light"/>
          <w:sz w:val="24"/>
          <w:szCs w:val="24"/>
        </w:rPr>
        <w:t xml:space="preserve">text </w:t>
      </w:r>
      <w:r w:rsidRPr="5B14CB47">
        <w:rPr>
          <w:rFonts w:ascii="Rockwell Nova Light" w:hAnsi="Rockwell Nova Light"/>
          <w:sz w:val="24"/>
          <w:szCs w:val="24"/>
        </w:rPr>
        <w:t>that you do not know the meaning. Record the dictionary definition for each word (quote the page number for each word used).</w:t>
      </w:r>
    </w:p>
    <w:p w14:paraId="40FDE075" w14:textId="5E85C0D2" w:rsidR="004D231F" w:rsidRPr="004A6565" w:rsidRDefault="004D231F" w:rsidP="004D231F">
      <w:pPr>
        <w:rPr>
          <w:rFonts w:ascii="Rockwell Nova Light" w:hAnsi="Rockwell Nova Light"/>
          <w:sz w:val="24"/>
          <w:szCs w:val="24"/>
        </w:rPr>
      </w:pPr>
      <w:r w:rsidRPr="5B14CB47">
        <w:rPr>
          <w:rFonts w:ascii="Times New Roman" w:hAnsi="Times New Roman" w:cs="Times New Roman"/>
          <w:sz w:val="24"/>
          <w:szCs w:val="24"/>
        </w:rPr>
        <w:t>●</w:t>
      </w:r>
      <w:r w:rsidRPr="5B14CB47">
        <w:rPr>
          <w:rFonts w:ascii="Rockwell Nova Light" w:hAnsi="Rockwell Nova Light"/>
          <w:sz w:val="24"/>
          <w:szCs w:val="24"/>
        </w:rPr>
        <w:t xml:space="preserve"> Create a Thesaurus: Select at least 15 words from your </w:t>
      </w:r>
      <w:r w:rsidR="003A6D9E">
        <w:rPr>
          <w:rFonts w:ascii="Rockwell Nova Light" w:hAnsi="Rockwell Nova Light"/>
          <w:sz w:val="24"/>
          <w:szCs w:val="24"/>
        </w:rPr>
        <w:t>reading</w:t>
      </w:r>
      <w:r w:rsidRPr="5B14CB47">
        <w:rPr>
          <w:rFonts w:ascii="Rockwell Nova Light" w:hAnsi="Rockwell Nova Light"/>
          <w:sz w:val="24"/>
          <w:szCs w:val="24"/>
        </w:rPr>
        <w:t xml:space="preserve"> that seem</w:t>
      </w:r>
      <w:r w:rsidR="003A6D9E">
        <w:rPr>
          <w:rFonts w:ascii="Rockwell Nova Light" w:hAnsi="Rockwell Nova Light"/>
          <w:sz w:val="24"/>
          <w:szCs w:val="24"/>
        </w:rPr>
        <w:t>s</w:t>
      </w:r>
      <w:r w:rsidRPr="5B14CB47">
        <w:rPr>
          <w:rFonts w:ascii="Rockwell Nova Light" w:hAnsi="Rockwell Nova Light"/>
          <w:sz w:val="24"/>
          <w:szCs w:val="24"/>
        </w:rPr>
        <w:t xml:space="preserve"> overused or boring. Rewrite the sentence from the book in which the word was found with a better one (quote the page number for each word used).</w:t>
      </w:r>
    </w:p>
    <w:p w14:paraId="0CF7408F" w14:textId="35476FFC" w:rsidR="004D231F" w:rsidRPr="004A6565" w:rsidRDefault="004D231F" w:rsidP="004D231F">
      <w:pPr>
        <w:rPr>
          <w:rFonts w:ascii="Rockwell Nova Light" w:hAnsi="Rockwell Nova Light"/>
          <w:sz w:val="24"/>
          <w:szCs w:val="24"/>
        </w:rPr>
      </w:pPr>
      <w:r w:rsidRPr="5B14CB47">
        <w:rPr>
          <w:rFonts w:ascii="Times New Roman" w:hAnsi="Times New Roman" w:cs="Times New Roman"/>
          <w:sz w:val="24"/>
          <w:szCs w:val="24"/>
        </w:rPr>
        <w:t>●</w:t>
      </w:r>
      <w:r w:rsidRPr="5B14CB47">
        <w:rPr>
          <w:rFonts w:ascii="Rockwell Nova Light" w:hAnsi="Rockwell Nova Light"/>
          <w:sz w:val="24"/>
          <w:szCs w:val="24"/>
        </w:rPr>
        <w:t xml:space="preserve"> Identify at least 15 interesting words from your </w:t>
      </w:r>
      <w:r w:rsidR="003A6D9E">
        <w:rPr>
          <w:rFonts w:ascii="Rockwell Nova Light" w:hAnsi="Rockwell Nova Light"/>
          <w:sz w:val="24"/>
          <w:szCs w:val="24"/>
        </w:rPr>
        <w:t>reading</w:t>
      </w:r>
      <w:r w:rsidRPr="5B14CB47">
        <w:rPr>
          <w:rFonts w:ascii="Rockwell Nova Light" w:hAnsi="Rockwell Nova Light"/>
          <w:sz w:val="24"/>
          <w:szCs w:val="24"/>
        </w:rPr>
        <w:t>, record the definition, and tell why you think each is interesting (quote the page number for each word used).</w:t>
      </w:r>
    </w:p>
    <w:p w14:paraId="04746420" w14:textId="77777777" w:rsidR="004D231F" w:rsidRPr="004D231F" w:rsidRDefault="004D231F" w:rsidP="004D231F">
      <w:pPr>
        <w:pStyle w:val="ListParagraph"/>
        <w:numPr>
          <w:ilvl w:val="0"/>
          <w:numId w:val="7"/>
        </w:numPr>
        <w:rPr>
          <w:rFonts w:ascii="Rockwell Nova Light" w:hAnsi="Rockwell Nova Light"/>
          <w:b/>
          <w:bCs/>
          <w:sz w:val="28"/>
          <w:szCs w:val="28"/>
          <w:u w:val="single"/>
        </w:rPr>
      </w:pPr>
      <w:r w:rsidRPr="004D231F">
        <w:rPr>
          <w:rFonts w:ascii="Rockwell Nova Light" w:hAnsi="Rockwell Nova Light"/>
          <w:b/>
          <w:bCs/>
          <w:sz w:val="28"/>
          <w:szCs w:val="28"/>
          <w:u w:val="single"/>
        </w:rPr>
        <w:t>Part 2: Reading Journal (Connect &amp; Question)</w:t>
      </w:r>
    </w:p>
    <w:p w14:paraId="145C6886" w14:textId="0F17138C" w:rsidR="004D231F" w:rsidRPr="004A6565" w:rsidRDefault="004D231F" w:rsidP="004D231F">
      <w:pPr>
        <w:rPr>
          <w:rFonts w:ascii="Rockwell Nova Light" w:hAnsi="Rockwell Nova Light"/>
          <w:sz w:val="24"/>
          <w:szCs w:val="24"/>
        </w:rPr>
      </w:pPr>
      <w:r w:rsidRPr="004A6565">
        <w:rPr>
          <w:rFonts w:ascii="Rockwell Nova Light" w:hAnsi="Rockwell Nova Light"/>
          <w:sz w:val="24"/>
          <w:szCs w:val="24"/>
        </w:rPr>
        <w:t>Your task is to keep a reading log and to complete 3 Reader Responses for the beginning, middle, and end of the book.</w:t>
      </w:r>
    </w:p>
    <w:p w14:paraId="776695E0" w14:textId="77777777" w:rsidR="004D231F" w:rsidRPr="004A6565" w:rsidRDefault="004D231F" w:rsidP="004D231F">
      <w:pPr>
        <w:rPr>
          <w:rFonts w:ascii="Rockwell Nova Light" w:hAnsi="Rockwell Nova Light"/>
          <w:sz w:val="24"/>
          <w:szCs w:val="24"/>
        </w:rPr>
      </w:pPr>
    </w:p>
    <w:p w14:paraId="38229208" w14:textId="56CA3606" w:rsidR="004D231F" w:rsidRPr="004D231F" w:rsidRDefault="004D231F" w:rsidP="004D231F">
      <w:pPr>
        <w:rPr>
          <w:rFonts w:ascii="Rockwell Nova Light" w:hAnsi="Rockwell Nova Light"/>
          <w:b/>
          <w:bCs/>
          <w:sz w:val="28"/>
          <w:szCs w:val="28"/>
          <w:u w:val="single"/>
        </w:rPr>
      </w:pPr>
      <w:r w:rsidRPr="004D231F">
        <w:rPr>
          <w:rFonts w:ascii="Rockwell Nova Light" w:hAnsi="Rockwell Nova Light"/>
          <w:b/>
          <w:bCs/>
          <w:sz w:val="28"/>
          <w:szCs w:val="28"/>
          <w:u w:val="single"/>
        </w:rPr>
        <w:t xml:space="preserve">Response 1 Guiding Questions </w:t>
      </w:r>
      <w:r w:rsidR="00B74AE5">
        <w:rPr>
          <w:rFonts w:ascii="Rockwell Nova Light" w:hAnsi="Rockwell Nova Light"/>
          <w:b/>
          <w:bCs/>
          <w:sz w:val="28"/>
          <w:szCs w:val="28"/>
          <w:u w:val="single"/>
        </w:rPr>
        <w:t>f</w:t>
      </w:r>
      <w:r>
        <w:rPr>
          <w:rFonts w:ascii="Rockwell Nova Light" w:hAnsi="Rockwell Nova Light"/>
          <w:b/>
          <w:bCs/>
          <w:sz w:val="28"/>
          <w:szCs w:val="28"/>
          <w:u w:val="single"/>
        </w:rPr>
        <w:t xml:space="preserve">or the beginning of the book </w:t>
      </w:r>
    </w:p>
    <w:p w14:paraId="0A44CAC5" w14:textId="05C4B09E" w:rsidR="004D231F" w:rsidRPr="004A6565" w:rsidRDefault="004D231F" w:rsidP="004D231F">
      <w:pPr>
        <w:rPr>
          <w:rFonts w:ascii="Rockwell Nova Light" w:hAnsi="Rockwell Nova Light"/>
          <w:sz w:val="24"/>
          <w:szCs w:val="24"/>
        </w:rPr>
      </w:pPr>
      <w:r w:rsidRPr="004A6565">
        <w:rPr>
          <w:rFonts w:ascii="Rockwell Nova Light" w:hAnsi="Rockwell Nova Light"/>
          <w:sz w:val="24"/>
          <w:szCs w:val="24"/>
        </w:rPr>
        <w:t>1. Explain one specific aspect of the culture described in the book. Tell how it compares to a specific culture you are familiar with.</w:t>
      </w:r>
    </w:p>
    <w:p w14:paraId="0C23A9F5" w14:textId="1595E71A" w:rsidR="004D231F" w:rsidRPr="004A6565" w:rsidRDefault="004D231F" w:rsidP="004D231F">
      <w:pPr>
        <w:rPr>
          <w:rFonts w:ascii="Rockwell Nova Light" w:hAnsi="Rockwell Nova Light"/>
          <w:sz w:val="24"/>
          <w:szCs w:val="24"/>
        </w:rPr>
      </w:pPr>
      <w:r w:rsidRPr="5B14CB47">
        <w:rPr>
          <w:rFonts w:ascii="Rockwell Nova Light" w:hAnsi="Rockwell Nova Light"/>
          <w:sz w:val="24"/>
          <w:szCs w:val="24"/>
        </w:rPr>
        <w:t xml:space="preserve">2. Tell about a connection you made with the </w:t>
      </w:r>
      <w:r w:rsidR="003A6D9E">
        <w:rPr>
          <w:rFonts w:ascii="Rockwell Nova Light" w:hAnsi="Rockwell Nova Light"/>
          <w:sz w:val="24"/>
          <w:szCs w:val="24"/>
        </w:rPr>
        <w:t>text</w:t>
      </w:r>
      <w:r w:rsidRPr="5B14CB47">
        <w:rPr>
          <w:rFonts w:ascii="Rockwell Nova Light" w:hAnsi="Rockwell Nova Light"/>
          <w:sz w:val="24"/>
          <w:szCs w:val="24"/>
        </w:rPr>
        <w:t xml:space="preserve"> (text-to-self, text-to-text/media, or text-to-world).</w:t>
      </w:r>
    </w:p>
    <w:p w14:paraId="4F3BCCEE" w14:textId="2B0C872B" w:rsidR="004D231F" w:rsidRPr="004A6565" w:rsidRDefault="004D231F" w:rsidP="004D231F">
      <w:pPr>
        <w:rPr>
          <w:rFonts w:ascii="Rockwell Nova Light" w:hAnsi="Rockwell Nova Light"/>
          <w:sz w:val="24"/>
          <w:szCs w:val="24"/>
        </w:rPr>
      </w:pPr>
      <w:r w:rsidRPr="5B14CB47">
        <w:rPr>
          <w:rFonts w:ascii="Rockwell Nova Light" w:hAnsi="Rockwell Nova Light"/>
          <w:sz w:val="24"/>
          <w:szCs w:val="24"/>
        </w:rPr>
        <w:t xml:space="preserve">Explain how your connection helped you understand the </w:t>
      </w:r>
      <w:r w:rsidR="003A6D9E">
        <w:rPr>
          <w:rFonts w:ascii="Rockwell Nova Light" w:hAnsi="Rockwell Nova Light"/>
          <w:sz w:val="24"/>
          <w:szCs w:val="24"/>
        </w:rPr>
        <w:t>text</w:t>
      </w:r>
      <w:r w:rsidRPr="5B14CB47">
        <w:rPr>
          <w:rFonts w:ascii="Rockwell Nova Light" w:hAnsi="Rockwell Nova Light"/>
          <w:sz w:val="24"/>
          <w:szCs w:val="24"/>
        </w:rPr>
        <w:t xml:space="preserve"> better.</w:t>
      </w:r>
    </w:p>
    <w:p w14:paraId="3BE7889D" w14:textId="5B958555" w:rsidR="004D231F" w:rsidRPr="004A6565" w:rsidRDefault="004D231F" w:rsidP="004D231F">
      <w:pPr>
        <w:rPr>
          <w:rFonts w:ascii="Rockwell Nova Light" w:hAnsi="Rockwell Nova Light"/>
          <w:sz w:val="24"/>
          <w:szCs w:val="24"/>
        </w:rPr>
      </w:pPr>
      <w:r w:rsidRPr="5B14CB47">
        <w:rPr>
          <w:rFonts w:ascii="Rockwell Nova Light" w:hAnsi="Rockwell Nova Light"/>
          <w:sz w:val="24"/>
          <w:szCs w:val="24"/>
        </w:rPr>
        <w:t xml:space="preserve">3. Discuss five meaningful or deep-thinking questions you had while </w:t>
      </w:r>
      <w:r w:rsidR="003A6D9E">
        <w:rPr>
          <w:rFonts w:ascii="Rockwell Nova Light" w:hAnsi="Rockwell Nova Light"/>
          <w:sz w:val="24"/>
          <w:szCs w:val="24"/>
        </w:rPr>
        <w:t>reading</w:t>
      </w:r>
      <w:r w:rsidRPr="5B14CB47">
        <w:rPr>
          <w:rFonts w:ascii="Rockwell Nova Light" w:hAnsi="Rockwell Nova Light"/>
          <w:sz w:val="24"/>
          <w:szCs w:val="24"/>
        </w:rPr>
        <w:t>.</w:t>
      </w:r>
    </w:p>
    <w:p w14:paraId="7A542702" w14:textId="36D28282" w:rsidR="004D231F" w:rsidRPr="004D231F" w:rsidRDefault="004D231F" w:rsidP="004D231F">
      <w:pPr>
        <w:rPr>
          <w:rFonts w:ascii="Rockwell Nova Light" w:hAnsi="Rockwell Nova Light"/>
          <w:b/>
          <w:bCs/>
          <w:i/>
          <w:iCs/>
          <w:sz w:val="28"/>
          <w:szCs w:val="28"/>
          <w:u w:val="single"/>
        </w:rPr>
      </w:pPr>
      <w:r w:rsidRPr="004D231F">
        <w:rPr>
          <w:rFonts w:ascii="Rockwell Nova Light" w:hAnsi="Rockwell Nova Light"/>
          <w:b/>
          <w:bCs/>
          <w:i/>
          <w:iCs/>
          <w:sz w:val="28"/>
          <w:szCs w:val="28"/>
          <w:u w:val="single"/>
        </w:rPr>
        <w:lastRenderedPageBreak/>
        <w:t xml:space="preserve">Response 2 Guiding Questions </w:t>
      </w:r>
      <w:r>
        <w:rPr>
          <w:rFonts w:ascii="Rockwell Nova Light" w:hAnsi="Rockwell Nova Light"/>
          <w:b/>
          <w:bCs/>
          <w:i/>
          <w:iCs/>
          <w:sz w:val="28"/>
          <w:szCs w:val="28"/>
          <w:u w:val="single"/>
        </w:rPr>
        <w:t xml:space="preserve">for the middle of the book </w:t>
      </w:r>
    </w:p>
    <w:p w14:paraId="2E0558F7" w14:textId="180A0D14" w:rsidR="004D231F" w:rsidRPr="002915F1" w:rsidRDefault="004D231F" w:rsidP="004D231F">
      <w:pPr>
        <w:rPr>
          <w:rFonts w:ascii="Rockwell Nova Light" w:hAnsi="Rockwell Nova Light"/>
          <w:sz w:val="24"/>
          <w:szCs w:val="24"/>
        </w:rPr>
      </w:pPr>
      <w:r w:rsidRPr="5B14CB47">
        <w:rPr>
          <w:rFonts w:ascii="Rockwell Nova Light" w:hAnsi="Rockwell Nova Light"/>
          <w:sz w:val="24"/>
          <w:szCs w:val="24"/>
        </w:rPr>
        <w:t xml:space="preserve">1. If </w:t>
      </w:r>
      <w:r w:rsidR="542D73C4" w:rsidRPr="5B14CB47">
        <w:rPr>
          <w:rFonts w:ascii="Rockwell Nova Light" w:hAnsi="Rockwell Nova Light"/>
          <w:sz w:val="24"/>
          <w:szCs w:val="24"/>
        </w:rPr>
        <w:t xml:space="preserve">the </w:t>
      </w:r>
      <w:r w:rsidRPr="5B14CB47">
        <w:rPr>
          <w:rFonts w:ascii="Rockwell Nova Light" w:hAnsi="Rockwell Nova Light"/>
          <w:sz w:val="24"/>
          <w:szCs w:val="24"/>
        </w:rPr>
        <w:t>setting changes during the book, explain how and give examples. How does this change impact the story?</w:t>
      </w:r>
    </w:p>
    <w:p w14:paraId="33DDAA9D" w14:textId="7F8DA94E"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 xml:space="preserve">2. </w:t>
      </w:r>
      <w:proofErr w:type="gramStart"/>
      <w:r w:rsidRPr="002915F1">
        <w:rPr>
          <w:rFonts w:ascii="Rockwell Nova Light" w:hAnsi="Rockwell Nova Light"/>
          <w:sz w:val="24"/>
          <w:szCs w:val="24"/>
        </w:rPr>
        <w:t>Compare and contrast</w:t>
      </w:r>
      <w:proofErr w:type="gramEnd"/>
      <w:r w:rsidRPr="002915F1">
        <w:rPr>
          <w:rFonts w:ascii="Rockwell Nova Light" w:hAnsi="Rockwell Nova Light"/>
          <w:sz w:val="24"/>
          <w:szCs w:val="24"/>
        </w:rPr>
        <w:t xml:space="preserve"> two characters psychologically. To do this, consider their behavior and personality. Consider whether their physical descriptions match or differ with their behaviors and attitudes.</w:t>
      </w:r>
    </w:p>
    <w:p w14:paraId="59E70D4B" w14:textId="77777777"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3. Give an example of a conflict or conflicts between:</w:t>
      </w:r>
    </w:p>
    <w:p w14:paraId="0FF5E24C" w14:textId="77777777"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a. two people</w:t>
      </w:r>
    </w:p>
    <w:p w14:paraId="66F72E3C" w14:textId="77777777"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b. a person and his/her conscience (internal conflict)</w:t>
      </w:r>
    </w:p>
    <w:p w14:paraId="33B5AF94" w14:textId="77777777"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c. a person and society</w:t>
      </w:r>
    </w:p>
    <w:p w14:paraId="5C1D9D4D" w14:textId="77777777"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d. a person and an animal or nature</w:t>
      </w:r>
    </w:p>
    <w:p w14:paraId="77287952" w14:textId="77777777"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e. a person and a spiritual/supernatural being</w:t>
      </w:r>
    </w:p>
    <w:p w14:paraId="66C343A3" w14:textId="1905E7B4" w:rsidR="004D231F" w:rsidRPr="004D231F" w:rsidRDefault="004D231F" w:rsidP="004D231F">
      <w:pPr>
        <w:rPr>
          <w:rFonts w:ascii="Rockwell Nova Light" w:hAnsi="Rockwell Nova Light"/>
          <w:b/>
          <w:bCs/>
          <w:sz w:val="28"/>
          <w:szCs w:val="28"/>
          <w:u w:val="single"/>
        </w:rPr>
      </w:pPr>
      <w:r w:rsidRPr="004D231F">
        <w:rPr>
          <w:rFonts w:ascii="Rockwell Nova Light" w:hAnsi="Rockwell Nova Light"/>
          <w:b/>
          <w:bCs/>
          <w:sz w:val="28"/>
          <w:szCs w:val="28"/>
          <w:u w:val="single"/>
        </w:rPr>
        <w:t xml:space="preserve">Response 3 Guiding Questions </w:t>
      </w:r>
      <w:r>
        <w:rPr>
          <w:rFonts w:ascii="Rockwell Nova Light" w:hAnsi="Rockwell Nova Light"/>
          <w:b/>
          <w:bCs/>
          <w:sz w:val="28"/>
          <w:szCs w:val="28"/>
          <w:u w:val="single"/>
        </w:rPr>
        <w:t xml:space="preserve">for the end of the book </w:t>
      </w:r>
    </w:p>
    <w:p w14:paraId="55350D65" w14:textId="6EF90F28"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1. If there is any special language used (dialects, foreign words, slang, etc.) give examples and explain its use and purpose. What effect does it have on the chapter and/or the book?</w:t>
      </w:r>
    </w:p>
    <w:p w14:paraId="6F4FBD05" w14:textId="77777777"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2. What is the theme or themes in the novel? How does the author show this idea? Cite evidence.</w:t>
      </w:r>
    </w:p>
    <w:p w14:paraId="4068D9DF" w14:textId="74E490BB"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Comment on how this theme fits in the novel and how it applies to life outside the book. What does this theme mean to you?</w:t>
      </w:r>
    </w:p>
    <w:p w14:paraId="3AD22F69" w14:textId="0509F565"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3. What did you learn from this novel? In answering this, you may comment on any aspect of the novel including how it is written.</w:t>
      </w:r>
    </w:p>
    <w:p w14:paraId="2C71A6F6" w14:textId="77777777" w:rsidR="004D231F" w:rsidRPr="004D231F" w:rsidRDefault="004D231F" w:rsidP="004D231F">
      <w:pPr>
        <w:pStyle w:val="ListParagraph"/>
        <w:numPr>
          <w:ilvl w:val="0"/>
          <w:numId w:val="5"/>
        </w:numPr>
        <w:rPr>
          <w:rFonts w:ascii="Rockwell Nova Light" w:hAnsi="Rockwell Nova Light"/>
          <w:b/>
          <w:bCs/>
          <w:i/>
          <w:iCs/>
          <w:sz w:val="28"/>
          <w:szCs w:val="28"/>
        </w:rPr>
      </w:pPr>
      <w:r w:rsidRPr="004D231F">
        <w:rPr>
          <w:rFonts w:ascii="Rockwell Nova Light" w:hAnsi="Rockwell Nova Light"/>
          <w:b/>
          <w:bCs/>
          <w:i/>
          <w:iCs/>
          <w:sz w:val="28"/>
          <w:szCs w:val="28"/>
        </w:rPr>
        <w:t>Part 3: Reader Reflection Assignment (Infer &amp; Transform)</w:t>
      </w:r>
    </w:p>
    <w:p w14:paraId="2EA5F178" w14:textId="0B420192"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When we “read between the lines” or look for deeper meaning, we are inferring. When that deeper understanding leads to a change in the way we see or do things, we are transformed. Your task is to look for the deeper meaning of the novel you read, making specific reference to the text and defending your position with sound reasons, and to discuss how this understanding changed you.</w:t>
      </w:r>
    </w:p>
    <w:p w14:paraId="2F2D67D4" w14:textId="77777777"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 xml:space="preserve">Choose </w:t>
      </w:r>
      <w:r w:rsidRPr="002915F1">
        <w:rPr>
          <w:rFonts w:ascii="Rockwell Nova Light" w:hAnsi="Rockwell Nova Light"/>
          <w:b/>
          <w:bCs/>
          <w:sz w:val="24"/>
          <w:szCs w:val="24"/>
        </w:rPr>
        <w:t>one</w:t>
      </w:r>
      <w:r w:rsidRPr="002915F1">
        <w:rPr>
          <w:rFonts w:ascii="Rockwell Nova Light" w:hAnsi="Rockwell Nova Light"/>
          <w:sz w:val="24"/>
          <w:szCs w:val="24"/>
        </w:rPr>
        <w:t xml:space="preserve"> of the following activities. Include a title and any necessary headings.</w:t>
      </w:r>
    </w:p>
    <w:p w14:paraId="7BF504AE" w14:textId="77777777"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lastRenderedPageBreak/>
        <w:t>1. Write a review of the novel wherein you try to get someone else to read it.</w:t>
      </w:r>
    </w:p>
    <w:p w14:paraId="01C19128" w14:textId="77777777"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2. Write a letter to the author of the novel, expressing your thoughts, questions, etc.</w:t>
      </w:r>
    </w:p>
    <w:p w14:paraId="319BC6C3" w14:textId="6B490ED4"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3. Imagine the novel you read had been made into a movie. Write a newspaper review that discusses the characters, plot, or just general theme.</w:t>
      </w:r>
    </w:p>
    <w:p w14:paraId="637E8893" w14:textId="38D6784E"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4. Create a brochure to promote the book. Include a review of the novel wherein you try to get someone else to read it, a summary, and a picture.</w:t>
      </w:r>
    </w:p>
    <w:p w14:paraId="2891B709" w14:textId="14CC7D2A"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5. Make a character box. In a shoebox include 10 objects that would be meaningful to the main character. On a separate piece of paper, in a paragraph, explain why you have chosen each object.</w:t>
      </w:r>
    </w:p>
    <w:p w14:paraId="7927ACE8" w14:textId="77777777"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6. Make a 3-D model of a major scene form the novel.</w:t>
      </w:r>
    </w:p>
    <w:p w14:paraId="0770D3EF" w14:textId="0CC5CDD4" w:rsidR="004D231F" w:rsidRPr="002915F1" w:rsidRDefault="004D231F" w:rsidP="004D231F">
      <w:pPr>
        <w:rPr>
          <w:rFonts w:ascii="Rockwell Nova Light" w:hAnsi="Rockwell Nova Light"/>
          <w:sz w:val="24"/>
          <w:szCs w:val="24"/>
        </w:rPr>
      </w:pPr>
      <w:r w:rsidRPr="002915F1">
        <w:rPr>
          <w:rFonts w:ascii="Rockwell Nova Light" w:hAnsi="Rockwell Nova Light"/>
          <w:sz w:val="24"/>
          <w:szCs w:val="24"/>
        </w:rPr>
        <w:t>7. Find three songs that seem to relate to your novel. Write out the lyrics and then write an explanation of how they relate.</w:t>
      </w:r>
    </w:p>
    <w:p w14:paraId="1B75F684" w14:textId="177ED7C9" w:rsidR="004D231F" w:rsidRDefault="004D231F" w:rsidP="004D231F">
      <w:pPr>
        <w:rPr>
          <w:rFonts w:ascii="Rockwell Nova Light" w:hAnsi="Rockwell Nova Light"/>
          <w:sz w:val="28"/>
          <w:szCs w:val="28"/>
        </w:rPr>
      </w:pPr>
    </w:p>
    <w:p w14:paraId="369BB92E" w14:textId="629F14C3" w:rsidR="003A6D9E" w:rsidRDefault="003A6D9E" w:rsidP="004D231F">
      <w:pPr>
        <w:rPr>
          <w:rFonts w:ascii="Rockwell Nova Light" w:hAnsi="Rockwell Nova Light"/>
          <w:sz w:val="28"/>
          <w:szCs w:val="28"/>
        </w:rPr>
      </w:pPr>
      <w:r>
        <w:rPr>
          <w:rFonts w:ascii="Rockwell Nova Light" w:hAnsi="Rockwell Nova Light"/>
          <w:sz w:val="28"/>
          <w:szCs w:val="28"/>
        </w:rPr>
        <w:t xml:space="preserve">Remember these assignments must be </w:t>
      </w:r>
      <w:r w:rsidR="00B74AE5">
        <w:rPr>
          <w:rFonts w:ascii="Rockwell Nova Light" w:hAnsi="Rockwell Nova Light"/>
          <w:sz w:val="28"/>
          <w:szCs w:val="28"/>
        </w:rPr>
        <w:t xml:space="preserve">completed for BOTH the non-fiction and fictional text. </w:t>
      </w:r>
    </w:p>
    <w:p w14:paraId="6711B9FE" w14:textId="795B1759" w:rsidR="004D231F" w:rsidRPr="004D231F" w:rsidRDefault="004D231F" w:rsidP="004D231F">
      <w:pPr>
        <w:rPr>
          <w:rFonts w:ascii="Rockwell Nova Light" w:hAnsi="Rockwell Nova Light"/>
          <w:b/>
          <w:bCs/>
          <w:sz w:val="28"/>
          <w:szCs w:val="28"/>
        </w:rPr>
      </w:pPr>
      <w:r w:rsidRPr="004D231F">
        <w:rPr>
          <w:rFonts w:ascii="Rockwell Nova Light" w:hAnsi="Rockwell Nova Light"/>
          <w:b/>
          <w:bCs/>
          <w:sz w:val="28"/>
          <w:szCs w:val="28"/>
        </w:rPr>
        <w:t>Assignment Checklist:</w:t>
      </w:r>
    </w:p>
    <w:p w14:paraId="2E192243" w14:textId="77777777" w:rsidR="004D231F" w:rsidRPr="004D231F" w:rsidRDefault="004D231F" w:rsidP="004D231F">
      <w:pPr>
        <w:rPr>
          <w:rFonts w:ascii="Rockwell Nova Light" w:hAnsi="Rockwell Nova Light"/>
          <w:sz w:val="28"/>
          <w:szCs w:val="28"/>
        </w:rPr>
      </w:pPr>
      <w:r w:rsidRPr="004D231F">
        <w:rPr>
          <w:rFonts w:ascii="Rockwell Nova Light" w:hAnsi="Rockwell Nova Light"/>
          <w:sz w:val="28"/>
          <w:szCs w:val="28"/>
        </w:rPr>
        <w:t>____ Vocabulary Activity</w:t>
      </w:r>
    </w:p>
    <w:p w14:paraId="154427C7" w14:textId="77777777" w:rsidR="004D231F" w:rsidRPr="004D231F" w:rsidRDefault="004D231F" w:rsidP="004D231F">
      <w:pPr>
        <w:rPr>
          <w:rFonts w:ascii="Rockwell Nova Light" w:hAnsi="Rockwell Nova Light"/>
          <w:sz w:val="28"/>
          <w:szCs w:val="28"/>
        </w:rPr>
      </w:pPr>
      <w:r w:rsidRPr="004D231F">
        <w:rPr>
          <w:rFonts w:ascii="Rockwell Nova Light" w:hAnsi="Rockwell Nova Light"/>
          <w:sz w:val="28"/>
          <w:szCs w:val="28"/>
        </w:rPr>
        <w:t>____ Reading Response #1</w:t>
      </w:r>
    </w:p>
    <w:p w14:paraId="72B6C30C" w14:textId="77777777" w:rsidR="004D231F" w:rsidRPr="004D231F" w:rsidRDefault="004D231F" w:rsidP="004D231F">
      <w:pPr>
        <w:rPr>
          <w:rFonts w:ascii="Rockwell Nova Light" w:hAnsi="Rockwell Nova Light"/>
          <w:sz w:val="28"/>
          <w:szCs w:val="28"/>
        </w:rPr>
      </w:pPr>
      <w:r w:rsidRPr="004D231F">
        <w:rPr>
          <w:rFonts w:ascii="Rockwell Nova Light" w:hAnsi="Rockwell Nova Light"/>
          <w:sz w:val="28"/>
          <w:szCs w:val="28"/>
        </w:rPr>
        <w:t>____ Reading Response #2</w:t>
      </w:r>
    </w:p>
    <w:p w14:paraId="6865A7AE" w14:textId="77777777" w:rsidR="004D231F" w:rsidRPr="004D231F" w:rsidRDefault="004D231F" w:rsidP="004D231F">
      <w:pPr>
        <w:rPr>
          <w:rFonts w:ascii="Rockwell Nova Light" w:hAnsi="Rockwell Nova Light"/>
          <w:sz w:val="28"/>
          <w:szCs w:val="28"/>
        </w:rPr>
      </w:pPr>
      <w:r w:rsidRPr="004D231F">
        <w:rPr>
          <w:rFonts w:ascii="Rockwell Nova Light" w:hAnsi="Rockwell Nova Light"/>
          <w:sz w:val="28"/>
          <w:szCs w:val="28"/>
        </w:rPr>
        <w:t>____ Reading Response #3</w:t>
      </w:r>
    </w:p>
    <w:p w14:paraId="7828E57A" w14:textId="1EDEB606" w:rsidR="004D231F" w:rsidRDefault="004D231F" w:rsidP="004D231F">
      <w:pPr>
        <w:rPr>
          <w:rFonts w:ascii="Rockwell Nova Light" w:hAnsi="Rockwell Nova Light"/>
          <w:sz w:val="28"/>
          <w:szCs w:val="28"/>
        </w:rPr>
      </w:pPr>
      <w:r w:rsidRPr="004D231F">
        <w:rPr>
          <w:rFonts w:ascii="Rockwell Nova Light" w:hAnsi="Rockwell Nova Light"/>
          <w:sz w:val="28"/>
          <w:szCs w:val="28"/>
        </w:rPr>
        <w:t>____ Reader Reflection</w:t>
      </w:r>
    </w:p>
    <w:sectPr w:rsidR="004D231F" w:rsidSect="00AD7A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dassah Friedlaender">
    <w:altName w:val="Hadassah Friedlaender"/>
    <w:charset w:val="B1"/>
    <w:family w:val="roman"/>
    <w:pitch w:val="variable"/>
    <w:sig w:usb0="00000803" w:usb1="00000000" w:usb2="00000000" w:usb3="00000000" w:csb0="00000021" w:csb1="00000000"/>
  </w:font>
  <w:font w:name="Rockwell Nova Light">
    <w:charset w:val="00"/>
    <w:family w:val="roman"/>
    <w:pitch w:val="variable"/>
    <w:sig w:usb0="80000287" w:usb1="00000002" w:usb2="00000000" w:usb3="00000000" w:csb0="0000009F" w:csb1="00000000"/>
  </w:font>
  <w:font w:name="Aparajita">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4FD"/>
    <w:multiLevelType w:val="hybridMultilevel"/>
    <w:tmpl w:val="1B5E3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9639BE"/>
    <w:multiLevelType w:val="hybridMultilevel"/>
    <w:tmpl w:val="FE84C4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B17F6C"/>
    <w:multiLevelType w:val="hybridMultilevel"/>
    <w:tmpl w:val="67ACD2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FC5541"/>
    <w:multiLevelType w:val="hybridMultilevel"/>
    <w:tmpl w:val="A932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84340"/>
    <w:multiLevelType w:val="hybridMultilevel"/>
    <w:tmpl w:val="6192A1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67E2B79"/>
    <w:multiLevelType w:val="hybridMultilevel"/>
    <w:tmpl w:val="78A848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6B8B7F28"/>
    <w:multiLevelType w:val="hybridMultilevel"/>
    <w:tmpl w:val="D37499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FB"/>
    <w:rsid w:val="00010B9B"/>
    <w:rsid w:val="00285901"/>
    <w:rsid w:val="002915F1"/>
    <w:rsid w:val="003A6D9E"/>
    <w:rsid w:val="004A6565"/>
    <w:rsid w:val="004D231F"/>
    <w:rsid w:val="006B47FB"/>
    <w:rsid w:val="007F1C04"/>
    <w:rsid w:val="009B3FCA"/>
    <w:rsid w:val="009D0E65"/>
    <w:rsid w:val="00AD7A10"/>
    <w:rsid w:val="00B34B55"/>
    <w:rsid w:val="00B74AE5"/>
    <w:rsid w:val="0532BADF"/>
    <w:rsid w:val="071E2019"/>
    <w:rsid w:val="09EC89CE"/>
    <w:rsid w:val="0E099074"/>
    <w:rsid w:val="15499BD4"/>
    <w:rsid w:val="19B95111"/>
    <w:rsid w:val="1AC7DA5A"/>
    <w:rsid w:val="1EFA21CE"/>
    <w:rsid w:val="2A06AF9C"/>
    <w:rsid w:val="2A7FA2DD"/>
    <w:rsid w:val="383BEB16"/>
    <w:rsid w:val="39140A9F"/>
    <w:rsid w:val="3C9935BE"/>
    <w:rsid w:val="3D59FAA5"/>
    <w:rsid w:val="3E5AA91C"/>
    <w:rsid w:val="480E14A9"/>
    <w:rsid w:val="489DA3A9"/>
    <w:rsid w:val="48BA7BC9"/>
    <w:rsid w:val="4BF843C2"/>
    <w:rsid w:val="4D27B542"/>
    <w:rsid w:val="4F0567E1"/>
    <w:rsid w:val="542D73C4"/>
    <w:rsid w:val="59622373"/>
    <w:rsid w:val="59FF3512"/>
    <w:rsid w:val="5B14CB47"/>
    <w:rsid w:val="5CEA35E2"/>
    <w:rsid w:val="633174CC"/>
    <w:rsid w:val="6DFC0DA3"/>
    <w:rsid w:val="6E129221"/>
    <w:rsid w:val="6F4F35C6"/>
    <w:rsid w:val="7156075C"/>
    <w:rsid w:val="7330C68F"/>
    <w:rsid w:val="74C3BD3B"/>
    <w:rsid w:val="77CB6C91"/>
    <w:rsid w:val="7EE7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4FD4"/>
  <w15:chartTrackingRefBased/>
  <w15:docId w15:val="{22CA141F-695A-4624-A8DC-1B20DDEF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E65"/>
    <w:pPr>
      <w:ind w:left="720"/>
      <w:contextualSpacing/>
    </w:pPr>
  </w:style>
  <w:style w:type="paragraph" w:styleId="NoSpacing">
    <w:name w:val="No Spacing"/>
    <w:uiPriority w:val="1"/>
    <w:qFormat/>
    <w:rsid w:val="009D0E65"/>
    <w:pPr>
      <w:spacing w:after="0" w:line="240" w:lineRule="auto"/>
    </w:pPr>
  </w:style>
  <w:style w:type="character" w:styleId="Hyperlink">
    <w:name w:val="Hyperlink"/>
    <w:basedOn w:val="DefaultParagraphFont"/>
    <w:uiPriority w:val="99"/>
    <w:semiHidden/>
    <w:unhideWhenUsed/>
    <w:rsid w:val="009D0E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skbondbu.weebl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1BD2335A78043BD606498AB65C23C" ma:contentTypeVersion="14" ma:contentTypeDescription="Create a new document." ma:contentTypeScope="" ma:versionID="cfc8ea2b5b7c62da0898dbe7d28f7737">
  <xsd:schema xmlns:xsd="http://www.w3.org/2001/XMLSchema" xmlns:xs="http://www.w3.org/2001/XMLSchema" xmlns:p="http://schemas.microsoft.com/office/2006/metadata/properties" xmlns:ns1="http://schemas.microsoft.com/sharepoint/v3" xmlns:ns3="2411c033-045c-450b-a965-90bb475bcb9e" xmlns:ns4="db0f3c1c-6cf0-4eca-9e73-0d861f6863b9" targetNamespace="http://schemas.microsoft.com/office/2006/metadata/properties" ma:root="true" ma:fieldsID="011ba3cef55d650849878607d8e7b65d" ns1:_="" ns3:_="" ns4:_="">
    <xsd:import namespace="http://schemas.microsoft.com/sharepoint/v3"/>
    <xsd:import namespace="2411c033-045c-450b-a965-90bb475bcb9e"/>
    <xsd:import namespace="db0f3c1c-6cf0-4eca-9e73-0d861f6863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1c033-045c-450b-a965-90bb475bcb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0f3c1c-6cf0-4eca-9e73-0d861f6863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11616-C6C0-486F-81F6-2D7718520461}">
  <ds:schemaRefs>
    <ds:schemaRef ds:uri="http://schemas.microsoft.com/sharepoint/v3/contenttype/forms"/>
  </ds:schemaRefs>
</ds:datastoreItem>
</file>

<file path=customXml/itemProps2.xml><?xml version="1.0" encoding="utf-8"?>
<ds:datastoreItem xmlns:ds="http://schemas.openxmlformats.org/officeDocument/2006/customXml" ds:itemID="{527D1512-D117-4A10-9C86-61354026FF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b0f3c1c-6cf0-4eca-9e73-0d861f6863b9"/>
    <ds:schemaRef ds:uri="http://purl.org/dc/terms/"/>
    <ds:schemaRef ds:uri="http://schemas.openxmlformats.org/package/2006/metadata/core-properties"/>
    <ds:schemaRef ds:uri="2411c033-045c-450b-a965-90bb475bcb9e"/>
    <ds:schemaRef ds:uri="http://www.w3.org/XML/1998/namespace"/>
    <ds:schemaRef ds:uri="http://purl.org/dc/dcmitype/"/>
  </ds:schemaRefs>
</ds:datastoreItem>
</file>

<file path=customXml/itemProps3.xml><?xml version="1.0" encoding="utf-8"?>
<ds:datastoreItem xmlns:ds="http://schemas.openxmlformats.org/officeDocument/2006/customXml" ds:itemID="{94A901DE-5E38-4995-B85E-201AA96B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11c033-045c-450b-a965-90bb475bcb9e"/>
    <ds:schemaRef ds:uri="db0f3c1c-6cf0-4eca-9e73-0d861f686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BOND</dc:creator>
  <cp:keywords/>
  <dc:description/>
  <cp:lastModifiedBy>KENYA  BOND</cp:lastModifiedBy>
  <cp:revision>2</cp:revision>
  <dcterms:created xsi:type="dcterms:W3CDTF">2020-05-20T17:45:00Z</dcterms:created>
  <dcterms:modified xsi:type="dcterms:W3CDTF">2020-05-20T17:45:00Z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0x010100D401BD2335A78043BD606498AB65C23C</vt:lpwstr>
  </property>
</Properties>
</file>